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D5A5" w14:textId="77777777" w:rsidR="00FF220E" w:rsidRPr="00FF220E" w:rsidRDefault="00FF220E" w:rsidP="007222DB">
      <w:pPr>
        <w:jc w:val="both"/>
      </w:pPr>
    </w:p>
    <w:p w14:paraId="0A27DCE2" w14:textId="77777777" w:rsidR="00FF220E" w:rsidRPr="00FF220E" w:rsidRDefault="00FF220E" w:rsidP="007222DB">
      <w:pPr>
        <w:jc w:val="both"/>
      </w:pPr>
    </w:p>
    <w:p w14:paraId="36517795" w14:textId="28702D87" w:rsidR="00FF220E" w:rsidRPr="005D1771" w:rsidRDefault="0012295A" w:rsidP="007222D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Finance Manager</w:t>
      </w:r>
    </w:p>
    <w:p w14:paraId="5511BF40" w14:textId="6C0D1EDE" w:rsidR="00263132" w:rsidRDefault="00263132" w:rsidP="007222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Job Description</w:t>
      </w:r>
    </w:p>
    <w:p w14:paraId="4E661100" w14:textId="3CA70B7C" w:rsidR="00263132" w:rsidRDefault="00263132" w:rsidP="007222DB">
      <w:pPr>
        <w:jc w:val="both"/>
        <w:rPr>
          <w:rFonts w:ascii="Times New Roman" w:hAnsi="Times New Roman"/>
        </w:rPr>
      </w:pPr>
    </w:p>
    <w:p w14:paraId="43B55978" w14:textId="77777777" w:rsidR="007F132A" w:rsidRPr="00210187" w:rsidRDefault="007F132A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10187">
        <w:rPr>
          <w:rFonts w:ascii="Times New Roman" w:hAnsi="Times New Roman"/>
          <w:b/>
          <w:bCs/>
          <w:sz w:val="22"/>
          <w:szCs w:val="22"/>
        </w:rPr>
        <w:t>Job Summary:</w:t>
      </w:r>
    </w:p>
    <w:p w14:paraId="3F269329" w14:textId="40175403" w:rsidR="007F132A" w:rsidRPr="00210187" w:rsidRDefault="00263132" w:rsidP="007222DB">
      <w:p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 xml:space="preserve">The </w:t>
      </w:r>
      <w:r w:rsidR="0012295A">
        <w:rPr>
          <w:rFonts w:ascii="Times New Roman" w:hAnsi="Times New Roman"/>
          <w:sz w:val="22"/>
          <w:szCs w:val="22"/>
        </w:rPr>
        <w:t xml:space="preserve">Finance Manager provides and interprets the organizations financial reports and accounting to the Tribal Administrator while managing financial transactions involving </w:t>
      </w:r>
      <w:r w:rsidR="004C73B0">
        <w:rPr>
          <w:rFonts w:ascii="Times New Roman" w:hAnsi="Times New Roman"/>
          <w:sz w:val="22"/>
          <w:szCs w:val="22"/>
        </w:rPr>
        <w:t>all Tribal accounts</w:t>
      </w:r>
      <w:r w:rsidR="0012295A">
        <w:rPr>
          <w:rFonts w:ascii="Times New Roman" w:hAnsi="Times New Roman"/>
          <w:sz w:val="22"/>
          <w:szCs w:val="22"/>
        </w:rPr>
        <w:t>, grants</w:t>
      </w:r>
      <w:r w:rsidR="00C52C7A">
        <w:rPr>
          <w:rFonts w:ascii="Times New Roman" w:hAnsi="Times New Roman"/>
          <w:sz w:val="22"/>
          <w:szCs w:val="22"/>
        </w:rPr>
        <w:t>, and</w:t>
      </w:r>
      <w:r w:rsidR="0012295A">
        <w:rPr>
          <w:rFonts w:ascii="Times New Roman" w:hAnsi="Times New Roman"/>
          <w:sz w:val="22"/>
          <w:szCs w:val="22"/>
        </w:rPr>
        <w:t xml:space="preserve"> contract</w:t>
      </w:r>
      <w:r w:rsidR="00C52C7A">
        <w:rPr>
          <w:rFonts w:ascii="Times New Roman" w:hAnsi="Times New Roman"/>
          <w:sz w:val="22"/>
          <w:szCs w:val="22"/>
        </w:rPr>
        <w:t xml:space="preserve">s.  This position performs comprehensive analysis to ensure the financial health of the organization </w:t>
      </w:r>
      <w:r w:rsidR="004C73B0">
        <w:rPr>
          <w:rFonts w:ascii="Times New Roman" w:hAnsi="Times New Roman"/>
          <w:sz w:val="22"/>
          <w:szCs w:val="22"/>
        </w:rPr>
        <w:t>to</w:t>
      </w:r>
      <w:r w:rsidR="00C52C7A">
        <w:rPr>
          <w:rFonts w:ascii="Times New Roman" w:hAnsi="Times New Roman"/>
          <w:sz w:val="22"/>
          <w:szCs w:val="22"/>
        </w:rPr>
        <w:t xml:space="preserve"> promote success and growth.  This individual is responsible for </w:t>
      </w:r>
      <w:r w:rsidR="004C73B0">
        <w:rPr>
          <w:rFonts w:ascii="Times New Roman" w:hAnsi="Times New Roman"/>
          <w:sz w:val="22"/>
          <w:szCs w:val="22"/>
        </w:rPr>
        <w:t>establishing and maintaining</w:t>
      </w:r>
      <w:r w:rsidR="00C52C7A">
        <w:rPr>
          <w:rFonts w:ascii="Times New Roman" w:hAnsi="Times New Roman"/>
          <w:sz w:val="22"/>
          <w:szCs w:val="22"/>
        </w:rPr>
        <w:t xml:space="preserve"> clean and organized </w:t>
      </w:r>
      <w:r w:rsidR="004C73B0">
        <w:rPr>
          <w:rFonts w:ascii="Times New Roman" w:hAnsi="Times New Roman"/>
          <w:sz w:val="22"/>
          <w:szCs w:val="22"/>
        </w:rPr>
        <w:t>financial systems.</w:t>
      </w:r>
    </w:p>
    <w:p w14:paraId="7F5D116C" w14:textId="77777777" w:rsidR="007F132A" w:rsidRPr="00210187" w:rsidRDefault="007F132A" w:rsidP="007222DB">
      <w:pPr>
        <w:jc w:val="both"/>
        <w:rPr>
          <w:rFonts w:ascii="Times New Roman" w:hAnsi="Times New Roman"/>
          <w:sz w:val="22"/>
          <w:szCs w:val="22"/>
        </w:rPr>
      </w:pPr>
    </w:p>
    <w:p w14:paraId="78E410B9" w14:textId="357773A6" w:rsidR="007F132A" w:rsidRPr="00210187" w:rsidRDefault="007F132A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10187">
        <w:rPr>
          <w:rFonts w:ascii="Times New Roman" w:hAnsi="Times New Roman"/>
          <w:b/>
          <w:bCs/>
          <w:sz w:val="22"/>
          <w:szCs w:val="22"/>
        </w:rPr>
        <w:t>Reporting Relationship</w:t>
      </w:r>
      <w:r w:rsidR="00FA1065">
        <w:rPr>
          <w:rFonts w:ascii="Times New Roman" w:hAnsi="Times New Roman"/>
          <w:b/>
          <w:bCs/>
          <w:sz w:val="22"/>
          <w:szCs w:val="22"/>
        </w:rPr>
        <w:t xml:space="preserve"> and Classification</w:t>
      </w:r>
      <w:r w:rsidRPr="00210187">
        <w:rPr>
          <w:rFonts w:ascii="Times New Roman" w:hAnsi="Times New Roman"/>
          <w:b/>
          <w:bCs/>
          <w:sz w:val="22"/>
          <w:szCs w:val="22"/>
        </w:rPr>
        <w:t>:</w:t>
      </w:r>
    </w:p>
    <w:p w14:paraId="6F706FC2" w14:textId="514A0FCD" w:rsidR="00263132" w:rsidRPr="00210187" w:rsidRDefault="00146525" w:rsidP="007222DB">
      <w:p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 xml:space="preserve">The </w:t>
      </w:r>
      <w:r w:rsidR="0012295A">
        <w:rPr>
          <w:rFonts w:ascii="Times New Roman" w:hAnsi="Times New Roman"/>
          <w:sz w:val="22"/>
          <w:szCs w:val="22"/>
        </w:rPr>
        <w:t>Finance Manager</w:t>
      </w:r>
      <w:r w:rsidRPr="00210187">
        <w:rPr>
          <w:rFonts w:ascii="Times New Roman" w:hAnsi="Times New Roman"/>
          <w:sz w:val="22"/>
          <w:szCs w:val="22"/>
        </w:rPr>
        <w:t xml:space="preserve"> is directly supervised by the </w:t>
      </w:r>
      <w:r w:rsidR="0012295A">
        <w:rPr>
          <w:rFonts w:ascii="Times New Roman" w:hAnsi="Times New Roman"/>
          <w:sz w:val="22"/>
          <w:szCs w:val="22"/>
        </w:rPr>
        <w:t>Tribal Administrator.  This is a permanent, full-time, exempt, non-supervisory position.</w:t>
      </w:r>
    </w:p>
    <w:p w14:paraId="0F372ECE" w14:textId="530B56EC" w:rsidR="00146525" w:rsidRPr="00210187" w:rsidRDefault="00146525" w:rsidP="007222DB">
      <w:pPr>
        <w:jc w:val="both"/>
        <w:rPr>
          <w:rFonts w:ascii="Times New Roman" w:hAnsi="Times New Roman"/>
          <w:sz w:val="22"/>
          <w:szCs w:val="22"/>
        </w:rPr>
      </w:pPr>
    </w:p>
    <w:p w14:paraId="75127D83" w14:textId="1500A6C5" w:rsidR="00146525" w:rsidRPr="00210187" w:rsidRDefault="00146525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10187">
        <w:rPr>
          <w:rFonts w:ascii="Times New Roman" w:hAnsi="Times New Roman"/>
          <w:b/>
          <w:bCs/>
          <w:sz w:val="22"/>
          <w:szCs w:val="22"/>
        </w:rPr>
        <w:t xml:space="preserve">Duties and </w:t>
      </w:r>
      <w:r w:rsidR="007F132A" w:rsidRPr="00210187">
        <w:rPr>
          <w:rFonts w:ascii="Times New Roman" w:hAnsi="Times New Roman"/>
          <w:b/>
          <w:bCs/>
          <w:sz w:val="22"/>
          <w:szCs w:val="22"/>
        </w:rPr>
        <w:t>R</w:t>
      </w:r>
      <w:r w:rsidRPr="00210187">
        <w:rPr>
          <w:rFonts w:ascii="Times New Roman" w:hAnsi="Times New Roman"/>
          <w:b/>
          <w:bCs/>
          <w:sz w:val="22"/>
          <w:szCs w:val="22"/>
        </w:rPr>
        <w:t>esponsibilities:</w:t>
      </w:r>
    </w:p>
    <w:p w14:paraId="5E37A54F" w14:textId="27E902E3" w:rsidR="00E205F7" w:rsidRDefault="00E205F7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Works collaboratively with the Tribe’s outsourced financial manager</w:t>
      </w:r>
    </w:p>
    <w:p w14:paraId="4A1458A0" w14:textId="789A9AF5" w:rsidR="003F2298" w:rsidRDefault="004A1995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CD51F7">
        <w:rPr>
          <w:rFonts w:ascii="Times New Roman" w:hAnsi="Times New Roman"/>
          <w:sz w:val="22"/>
          <w:szCs w:val="22"/>
        </w:rPr>
        <w:t>roduce and provide</w:t>
      </w:r>
      <w:r>
        <w:rPr>
          <w:rFonts w:ascii="Times New Roman" w:hAnsi="Times New Roman"/>
          <w:sz w:val="22"/>
          <w:szCs w:val="22"/>
        </w:rPr>
        <w:t xml:space="preserve"> financial reports to the Tribal Administrator </w:t>
      </w:r>
      <w:r w:rsidR="00CD51F7">
        <w:rPr>
          <w:rFonts w:ascii="Times New Roman" w:hAnsi="Times New Roman"/>
          <w:sz w:val="22"/>
          <w:szCs w:val="22"/>
        </w:rPr>
        <w:t xml:space="preserve">and Program Managers </w:t>
      </w:r>
      <w:r>
        <w:rPr>
          <w:rFonts w:ascii="Times New Roman" w:hAnsi="Times New Roman"/>
          <w:sz w:val="22"/>
          <w:szCs w:val="22"/>
        </w:rPr>
        <w:t>as requested</w:t>
      </w:r>
    </w:p>
    <w:p w14:paraId="181D09BE" w14:textId="19F53EAC" w:rsidR="004A1995" w:rsidRDefault="004A1995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Manages day-to-day accounting and payroll functions</w:t>
      </w:r>
    </w:p>
    <w:p w14:paraId="7071FC23" w14:textId="59CAED3F" w:rsidR="004A1995" w:rsidRDefault="004A1995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Monitors fiscal compliance with federal and state grant requirements</w:t>
      </w:r>
    </w:p>
    <w:p w14:paraId="58FC81D9" w14:textId="48B9EBD2" w:rsidR="004A1995" w:rsidRDefault="004A1995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Reviews, prepares, and recommends accounting procedures to the Tribal Administrator for Tribal Council approval</w:t>
      </w:r>
    </w:p>
    <w:p w14:paraId="1F98BA32" w14:textId="0776C7C0" w:rsidR="004A1995" w:rsidRDefault="004A1995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Assists the Grants &amp; Program Manager </w:t>
      </w:r>
      <w:r w:rsidR="00E24B3D">
        <w:rPr>
          <w:rFonts w:ascii="Times New Roman" w:hAnsi="Times New Roman"/>
          <w:sz w:val="22"/>
          <w:szCs w:val="22"/>
        </w:rPr>
        <w:t>and related partners in grant requirements</w:t>
      </w:r>
      <w:r w:rsidR="001153EF">
        <w:rPr>
          <w:rFonts w:ascii="Times New Roman" w:hAnsi="Times New Roman"/>
          <w:sz w:val="22"/>
          <w:szCs w:val="22"/>
        </w:rPr>
        <w:t xml:space="preserve"> related to finances</w:t>
      </w:r>
    </w:p>
    <w:p w14:paraId="6A02048D" w14:textId="255BCE10" w:rsidR="00B7517F" w:rsidRDefault="00B7517F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Assists the Grants &amp; Program Manager </w:t>
      </w:r>
      <w:r w:rsidR="00B47AFA">
        <w:rPr>
          <w:rFonts w:ascii="Times New Roman" w:hAnsi="Times New Roman"/>
          <w:sz w:val="22"/>
          <w:szCs w:val="22"/>
        </w:rPr>
        <w:t>in generating required financial reports for each grant and contract</w:t>
      </w:r>
    </w:p>
    <w:p w14:paraId="00A53F38" w14:textId="4DFCF488" w:rsidR="00E24B3D" w:rsidRDefault="00E24B3D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Identifies and reports problem areas in the Tribes fiscal condition and recommend solutions to the Tribal Administrator</w:t>
      </w:r>
    </w:p>
    <w:p w14:paraId="6341710E" w14:textId="7639BADE" w:rsidR="00E24B3D" w:rsidRDefault="00E24B3D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Produces financial reports </w:t>
      </w:r>
      <w:r w:rsidR="001153EF">
        <w:rPr>
          <w:rFonts w:ascii="Times New Roman" w:hAnsi="Times New Roman"/>
          <w:sz w:val="22"/>
          <w:szCs w:val="22"/>
        </w:rPr>
        <w:t xml:space="preserve">upon request </w:t>
      </w:r>
      <w:r w:rsidR="00E205F7">
        <w:rPr>
          <w:rFonts w:ascii="Times New Roman" w:hAnsi="Times New Roman"/>
          <w:sz w:val="22"/>
          <w:szCs w:val="22"/>
        </w:rPr>
        <w:t>for inclusion in Tribal Council meeting packet as requested by the Tribal Administrator</w:t>
      </w:r>
    </w:p>
    <w:p w14:paraId="5AE7E5A5" w14:textId="1FC2D488" w:rsidR="00E205F7" w:rsidRDefault="00E205F7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Produces and provides quarterly budget vs actuals to the Tribal Administrator and Gran</w:t>
      </w:r>
      <w:r w:rsidR="001153EF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s &amp; Program Manager</w:t>
      </w:r>
    </w:p>
    <w:p w14:paraId="7D091121" w14:textId="6F8D0452" w:rsidR="00E205F7" w:rsidRDefault="001D7A32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Monitor and maintain monthly indirect expenses for all budgets</w:t>
      </w:r>
    </w:p>
    <w:p w14:paraId="397DD6EC" w14:textId="7EAF3BD8" w:rsidR="001D7A32" w:rsidRDefault="001D7A32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Assists Tribal Administrator and Grants &amp; Program Manager in annual budget development</w:t>
      </w:r>
    </w:p>
    <w:p w14:paraId="3AA852F5" w14:textId="77C64D78" w:rsidR="008F6E3C" w:rsidRDefault="001D7A32" w:rsidP="008F6E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Process accounts payable and receivable</w:t>
      </w:r>
      <w:r w:rsidR="00B47AFA">
        <w:rPr>
          <w:rFonts w:ascii="Times New Roman" w:hAnsi="Times New Roman"/>
          <w:sz w:val="22"/>
          <w:szCs w:val="22"/>
        </w:rPr>
        <w:t xml:space="preserve"> on a bi-weekly basis</w:t>
      </w:r>
    </w:p>
    <w:p w14:paraId="0D96FF37" w14:textId="20BB0A10" w:rsidR="008F6E3C" w:rsidRPr="008F6E3C" w:rsidRDefault="008F6E3C" w:rsidP="008F6E3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Prepares quarterly and annual tax reports for payroll and accounts payable such as the 941, Quarter</w:t>
      </w:r>
      <w:r w:rsidR="001A3C20">
        <w:rPr>
          <w:rFonts w:ascii="Times New Roman" w:hAnsi="Times New Roman"/>
          <w:sz w:val="22"/>
          <w:szCs w:val="22"/>
        </w:rPr>
        <w:t>ly</w:t>
      </w:r>
      <w:r>
        <w:rPr>
          <w:rFonts w:ascii="Times New Roman" w:hAnsi="Times New Roman"/>
          <w:sz w:val="22"/>
          <w:szCs w:val="22"/>
        </w:rPr>
        <w:t xml:space="preserve"> State E</w:t>
      </w:r>
      <w:r w:rsidR="001A3C20">
        <w:rPr>
          <w:rFonts w:ascii="Times New Roman" w:hAnsi="Times New Roman"/>
          <w:sz w:val="22"/>
          <w:szCs w:val="22"/>
        </w:rPr>
        <w:t>SC</w:t>
      </w:r>
      <w:r>
        <w:rPr>
          <w:rFonts w:ascii="Times New Roman" w:hAnsi="Times New Roman"/>
          <w:sz w:val="22"/>
          <w:szCs w:val="22"/>
        </w:rPr>
        <w:t xml:space="preserve">, 940, W-2s, </w:t>
      </w:r>
      <w:r w:rsidR="001A3C20">
        <w:rPr>
          <w:rFonts w:ascii="Times New Roman" w:hAnsi="Times New Roman"/>
          <w:sz w:val="22"/>
          <w:szCs w:val="22"/>
        </w:rPr>
        <w:t xml:space="preserve">W-3, </w:t>
      </w:r>
      <w:r>
        <w:rPr>
          <w:rFonts w:ascii="Times New Roman" w:hAnsi="Times New Roman"/>
          <w:sz w:val="22"/>
          <w:szCs w:val="22"/>
        </w:rPr>
        <w:t>1099’s</w:t>
      </w:r>
      <w:r w:rsidR="001A3C20">
        <w:rPr>
          <w:rFonts w:ascii="Times New Roman" w:hAnsi="Times New Roman"/>
          <w:sz w:val="22"/>
          <w:szCs w:val="22"/>
        </w:rPr>
        <w:t xml:space="preserve"> and 1096.</w:t>
      </w:r>
    </w:p>
    <w:p w14:paraId="0A3697A4" w14:textId="10601EE1" w:rsidR="001D7A32" w:rsidRPr="00210187" w:rsidRDefault="00B7517F" w:rsidP="004A199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Perform</w:t>
      </w:r>
      <w:r w:rsidR="001153EF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monthly reconciliation of</w:t>
      </w:r>
      <w:r w:rsidR="001D7A32">
        <w:rPr>
          <w:rFonts w:ascii="Times New Roman" w:hAnsi="Times New Roman"/>
          <w:sz w:val="22"/>
          <w:szCs w:val="22"/>
        </w:rPr>
        <w:t xml:space="preserve"> bank and credit card accounts</w:t>
      </w:r>
    </w:p>
    <w:p w14:paraId="53720F90" w14:textId="56505570" w:rsidR="003F2298" w:rsidRPr="00210187" w:rsidRDefault="003F229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Maintain strict confidentiality in all matters</w:t>
      </w:r>
    </w:p>
    <w:p w14:paraId="62EA9043" w14:textId="528D5D6D" w:rsidR="003F2298" w:rsidRDefault="003F2298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 xml:space="preserve">Maintain organized filing system for all </w:t>
      </w:r>
      <w:r w:rsidR="004A1995">
        <w:rPr>
          <w:rFonts w:ascii="Times New Roman" w:hAnsi="Times New Roman"/>
          <w:sz w:val="22"/>
          <w:szCs w:val="22"/>
        </w:rPr>
        <w:t>grants, contracts, and accounts</w:t>
      </w:r>
    </w:p>
    <w:p w14:paraId="14460793" w14:textId="6500F8AC" w:rsidR="001153EF" w:rsidRDefault="001153EF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Maintains vendor account files</w:t>
      </w:r>
    </w:p>
    <w:p w14:paraId="7150C3B6" w14:textId="53B99004" w:rsidR="001153EF" w:rsidRPr="00210187" w:rsidRDefault="001153EF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Participates and provides all requested financial information for the annual audit</w:t>
      </w:r>
    </w:p>
    <w:p w14:paraId="66BA05E3" w14:textId="31C97583" w:rsidR="004036A1" w:rsidRPr="00210187" w:rsidRDefault="004036A1" w:rsidP="007222D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Other duties as may be assigned</w:t>
      </w:r>
    </w:p>
    <w:p w14:paraId="111DDBCD" w14:textId="73AFF654" w:rsidR="00FE1241" w:rsidRPr="00210187" w:rsidRDefault="00FE1241" w:rsidP="007222DB">
      <w:pPr>
        <w:jc w:val="both"/>
        <w:rPr>
          <w:rFonts w:ascii="Times New Roman" w:hAnsi="Times New Roman"/>
          <w:sz w:val="22"/>
          <w:szCs w:val="22"/>
        </w:rPr>
      </w:pPr>
    </w:p>
    <w:p w14:paraId="4089EF79" w14:textId="12F6735D" w:rsidR="00FE1241" w:rsidRPr="00210187" w:rsidRDefault="00FE1241" w:rsidP="007222DB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210187">
        <w:rPr>
          <w:rFonts w:ascii="Times New Roman" w:hAnsi="Times New Roman"/>
          <w:b/>
          <w:bCs/>
          <w:sz w:val="22"/>
          <w:szCs w:val="22"/>
        </w:rPr>
        <w:t>Minimum Requirements</w:t>
      </w:r>
    </w:p>
    <w:p w14:paraId="13B48563" w14:textId="47B0F624" w:rsidR="00FE1241" w:rsidRDefault="00F82783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Associate Degree (A.A.) or equivalent </w:t>
      </w:r>
      <w:r w:rsidR="004C3E43">
        <w:rPr>
          <w:rFonts w:ascii="Times New Roman" w:hAnsi="Times New Roman"/>
          <w:sz w:val="22"/>
          <w:szCs w:val="22"/>
        </w:rPr>
        <w:t xml:space="preserve">preferred or two to five years </w:t>
      </w:r>
      <w:r w:rsidR="00EE1224">
        <w:rPr>
          <w:rFonts w:ascii="Times New Roman" w:hAnsi="Times New Roman"/>
          <w:sz w:val="22"/>
          <w:szCs w:val="22"/>
        </w:rPr>
        <w:t>related experience or equivalent combination of education and experience in accounting</w:t>
      </w:r>
    </w:p>
    <w:p w14:paraId="1836F0C0" w14:textId="00FFFCE8" w:rsidR="00EE1224" w:rsidRPr="00210187" w:rsidRDefault="00EE1224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Ability to respond to common inquiries from Tribal Administrator, Council, staff, Finance Committee, state and federal agencies or members of the business community</w:t>
      </w:r>
    </w:p>
    <w:p w14:paraId="70A73D58" w14:textId="3BE6C6C0" w:rsidR="00FE1241" w:rsidRPr="00210187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Individual must convey excellent people skills, be a team player with the ability to work independently</w:t>
      </w:r>
    </w:p>
    <w:p w14:paraId="1F639562" w14:textId="3624996F" w:rsidR="00FE1241" w:rsidRPr="00210187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Must be sensitive to community cultural values and knowledgeable of Kodiak’s native community</w:t>
      </w:r>
    </w:p>
    <w:p w14:paraId="0A6D4910" w14:textId="76051C1B" w:rsidR="001F4893" w:rsidRPr="00210187" w:rsidRDefault="001F4893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Must be willing to travel for training opportunities and/or conferences</w:t>
      </w:r>
    </w:p>
    <w:p w14:paraId="612C4B56" w14:textId="0C2BEC12" w:rsidR="00FE1241" w:rsidRDefault="00EE1224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Proficient in</w:t>
      </w:r>
      <w:r w:rsidR="00F82783">
        <w:rPr>
          <w:rFonts w:ascii="Times New Roman" w:hAnsi="Times New Roman"/>
          <w:sz w:val="22"/>
          <w:szCs w:val="22"/>
        </w:rPr>
        <w:t xml:space="preserve"> Microsoft</w:t>
      </w:r>
      <w:r w:rsidR="00FE1241" w:rsidRPr="00210187">
        <w:rPr>
          <w:rFonts w:ascii="Times New Roman" w:hAnsi="Times New Roman"/>
          <w:sz w:val="22"/>
          <w:szCs w:val="22"/>
        </w:rPr>
        <w:t xml:space="preserve"> Excel </w:t>
      </w:r>
      <w:r w:rsidR="00F82783">
        <w:rPr>
          <w:rFonts w:ascii="Times New Roman" w:hAnsi="Times New Roman"/>
          <w:sz w:val="22"/>
          <w:szCs w:val="22"/>
        </w:rPr>
        <w:t xml:space="preserve">and advanced skills in Quickbooks </w:t>
      </w:r>
      <w:r w:rsidR="007222DB" w:rsidRPr="00210187">
        <w:rPr>
          <w:rFonts w:ascii="Times New Roman" w:hAnsi="Times New Roman"/>
          <w:sz w:val="22"/>
          <w:szCs w:val="22"/>
        </w:rPr>
        <w:t>is</w:t>
      </w:r>
      <w:r w:rsidR="00FE1241" w:rsidRPr="0021018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preferred</w:t>
      </w:r>
    </w:p>
    <w:p w14:paraId="0C0C1B0D" w14:textId="4CA5C916" w:rsidR="00EE1224" w:rsidRPr="00210187" w:rsidRDefault="00EE1224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Must be able to work a flexible schedule that varies according to organization needs</w:t>
      </w:r>
    </w:p>
    <w:p w14:paraId="785A30C5" w14:textId="56E59FDF" w:rsidR="00FE1241" w:rsidRPr="00210187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Individual must have excellent oral and written communication skills</w:t>
      </w:r>
    </w:p>
    <w:p w14:paraId="42330707" w14:textId="7A2E9D04" w:rsidR="00FE1241" w:rsidRPr="00210187" w:rsidRDefault="00FE1241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 xml:space="preserve">Must be </w:t>
      </w:r>
      <w:r w:rsidR="00BB2144" w:rsidRPr="00210187">
        <w:rPr>
          <w:rFonts w:ascii="Times New Roman" w:hAnsi="Times New Roman"/>
          <w:sz w:val="22"/>
          <w:szCs w:val="22"/>
        </w:rPr>
        <w:t xml:space="preserve">a high school graduate or equivalent, be </w:t>
      </w:r>
      <w:r w:rsidRPr="00210187">
        <w:rPr>
          <w:rFonts w:ascii="Times New Roman" w:hAnsi="Times New Roman"/>
          <w:sz w:val="22"/>
          <w:szCs w:val="22"/>
        </w:rPr>
        <w:t>21 years of age or older</w:t>
      </w:r>
      <w:r w:rsidR="00BB2144" w:rsidRPr="00210187">
        <w:rPr>
          <w:rFonts w:ascii="Times New Roman" w:hAnsi="Times New Roman"/>
          <w:sz w:val="22"/>
          <w:szCs w:val="22"/>
        </w:rPr>
        <w:t xml:space="preserve"> and</w:t>
      </w:r>
      <w:r w:rsidRPr="00210187">
        <w:rPr>
          <w:rFonts w:ascii="Times New Roman" w:hAnsi="Times New Roman"/>
          <w:sz w:val="22"/>
          <w:szCs w:val="22"/>
        </w:rPr>
        <w:t xml:space="preserve"> </w:t>
      </w:r>
      <w:r w:rsidR="00BB2144" w:rsidRPr="00210187">
        <w:rPr>
          <w:rFonts w:ascii="Times New Roman" w:hAnsi="Times New Roman"/>
          <w:sz w:val="22"/>
          <w:szCs w:val="22"/>
        </w:rPr>
        <w:t xml:space="preserve">have </w:t>
      </w:r>
      <w:r w:rsidRPr="00210187">
        <w:rPr>
          <w:rFonts w:ascii="Times New Roman" w:hAnsi="Times New Roman"/>
          <w:sz w:val="22"/>
          <w:szCs w:val="22"/>
        </w:rPr>
        <w:t>a valid driver</w:t>
      </w:r>
      <w:r w:rsidR="00BB2144" w:rsidRPr="00210187">
        <w:rPr>
          <w:rFonts w:ascii="Times New Roman" w:hAnsi="Times New Roman"/>
          <w:sz w:val="22"/>
          <w:szCs w:val="22"/>
        </w:rPr>
        <w:t>’</w:t>
      </w:r>
      <w:r w:rsidRPr="00210187">
        <w:rPr>
          <w:rFonts w:ascii="Times New Roman" w:hAnsi="Times New Roman"/>
          <w:sz w:val="22"/>
          <w:szCs w:val="22"/>
        </w:rPr>
        <w:t>s licens</w:t>
      </w:r>
      <w:r w:rsidR="00BB2144" w:rsidRPr="00210187">
        <w:rPr>
          <w:rFonts w:ascii="Times New Roman" w:hAnsi="Times New Roman"/>
          <w:sz w:val="22"/>
          <w:szCs w:val="22"/>
        </w:rPr>
        <w:t>e with a clean driving record</w:t>
      </w:r>
    </w:p>
    <w:p w14:paraId="694A96E4" w14:textId="467C8D08" w:rsidR="00BB2144" w:rsidRPr="00210187" w:rsidRDefault="00BB2144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Individual must work well under pressure to meet multiple and sometimes competing deadlines</w:t>
      </w:r>
    </w:p>
    <w:p w14:paraId="333B515C" w14:textId="6FA842A0" w:rsidR="00BB2144" w:rsidRPr="00210187" w:rsidRDefault="00585B39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Individual</w:t>
      </w:r>
      <w:r w:rsidR="00BB2144" w:rsidRPr="00210187">
        <w:rPr>
          <w:rFonts w:ascii="Times New Roman" w:hAnsi="Times New Roman"/>
          <w:sz w:val="22"/>
          <w:szCs w:val="22"/>
        </w:rPr>
        <w:t xml:space="preserve"> shall </w:t>
      </w:r>
      <w:r w:rsidR="007222DB" w:rsidRPr="00210187">
        <w:rPr>
          <w:rFonts w:ascii="Times New Roman" w:hAnsi="Times New Roman"/>
          <w:sz w:val="22"/>
          <w:szCs w:val="22"/>
        </w:rPr>
        <w:t>always</w:t>
      </w:r>
      <w:r w:rsidR="00BB2144" w:rsidRPr="00210187">
        <w:rPr>
          <w:rFonts w:ascii="Times New Roman" w:hAnsi="Times New Roman"/>
          <w:sz w:val="22"/>
          <w:szCs w:val="22"/>
        </w:rPr>
        <w:t xml:space="preserve"> demonstrate cooperative behavior with colleagues, supervisors, </w:t>
      </w:r>
      <w:r w:rsidR="007222DB" w:rsidRPr="00210187">
        <w:rPr>
          <w:rFonts w:ascii="Times New Roman" w:hAnsi="Times New Roman"/>
          <w:sz w:val="22"/>
          <w:szCs w:val="22"/>
        </w:rPr>
        <w:t>membership,</w:t>
      </w:r>
      <w:r w:rsidR="00BB2144" w:rsidRPr="00210187">
        <w:rPr>
          <w:rFonts w:ascii="Times New Roman" w:hAnsi="Times New Roman"/>
          <w:sz w:val="22"/>
          <w:szCs w:val="22"/>
        </w:rPr>
        <w:t xml:space="preserve"> and Council</w:t>
      </w:r>
    </w:p>
    <w:p w14:paraId="70CC50C2" w14:textId="0458A0FF" w:rsidR="007222DB" w:rsidRPr="00210187" w:rsidRDefault="007222DB" w:rsidP="007222D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10187">
        <w:rPr>
          <w:rFonts w:ascii="Times New Roman" w:hAnsi="Times New Roman"/>
          <w:sz w:val="22"/>
          <w:szCs w:val="22"/>
        </w:rPr>
        <w:t>Preference is given to qualified NVA Tribal Member or descendent</w:t>
      </w:r>
    </w:p>
    <w:p w14:paraId="75C4F30E" w14:textId="21107264" w:rsidR="00BB2144" w:rsidRPr="00210187" w:rsidRDefault="00BB2144" w:rsidP="007222DB">
      <w:pPr>
        <w:jc w:val="both"/>
        <w:rPr>
          <w:rFonts w:ascii="Times New Roman" w:hAnsi="Times New Roman"/>
          <w:sz w:val="22"/>
          <w:szCs w:val="22"/>
        </w:rPr>
      </w:pPr>
    </w:p>
    <w:p w14:paraId="0F0124F9" w14:textId="4B3AD52B" w:rsidR="00BB2144" w:rsidRPr="00BB2144" w:rsidRDefault="00BB2144" w:rsidP="007222DB">
      <w:pPr>
        <w:jc w:val="both"/>
        <w:rPr>
          <w:rFonts w:ascii="Times New Roman" w:hAnsi="Times New Roman"/>
        </w:rPr>
      </w:pPr>
      <w:r w:rsidRPr="00210187">
        <w:rPr>
          <w:rFonts w:ascii="Times New Roman" w:hAnsi="Times New Roman"/>
          <w:sz w:val="22"/>
          <w:szCs w:val="22"/>
        </w:rPr>
        <w:t>NVA IS AN EQUAL OPPORTUNITY EMPLOYER.  PREFERENCE IS EXTENDED TO QUALIFIED AMERICAN INDIAN/ALASKA NATIVE INDIVIDUALS FOR APPOINTMENTS TO ALL POSITIONS ON THE STAFF (PUBLIC LAW 93-</w:t>
      </w:r>
      <w:r w:rsidR="007222DB" w:rsidRPr="00210187">
        <w:rPr>
          <w:rFonts w:ascii="Times New Roman" w:hAnsi="Times New Roman"/>
          <w:sz w:val="22"/>
          <w:szCs w:val="22"/>
        </w:rPr>
        <w:t>638 INDIAN SELF-DETERMINATION AND EDUCATION ASSISTANCE ACT, INDIAN PREFERENCE ACT AND THE CIVIL RIGHTS ACT, 1968)</w:t>
      </w:r>
    </w:p>
    <w:p w14:paraId="6E6572C8" w14:textId="77777777" w:rsidR="00FF220E" w:rsidRDefault="00FF220E"/>
    <w:p w14:paraId="038EB917" w14:textId="77777777" w:rsidR="004C57A4" w:rsidRDefault="004C57A4"/>
    <w:p w14:paraId="79033F57" w14:textId="77777777" w:rsidR="00337D07" w:rsidRDefault="00337D07"/>
    <w:sectPr w:rsidR="00337D07" w:rsidSect="0021018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936" w:footer="720" w:gutter="0"/>
      <w:paperSrc w:first="261" w:other="2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9310D" w14:textId="77777777" w:rsidR="00692F63" w:rsidRDefault="00692F63">
      <w:r>
        <w:separator/>
      </w:r>
    </w:p>
  </w:endnote>
  <w:endnote w:type="continuationSeparator" w:id="0">
    <w:p w14:paraId="7E048F36" w14:textId="77777777" w:rsidR="00692F63" w:rsidRDefault="0069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muel ITC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DB67" w14:textId="2B048781" w:rsidR="0099737C" w:rsidRDefault="0099737C">
    <w:pPr>
      <w:pStyle w:val="Footer"/>
    </w:pPr>
    <w:r>
      <w:t>Updated: November 30</w:t>
    </w:r>
    <w:r w:rsidRPr="0099737C">
      <w:rPr>
        <w:vertAlign w:val="superscript"/>
      </w:rPr>
      <w:t>th</w:t>
    </w:r>
    <w:r>
      <w:t>, 2021</w:t>
    </w:r>
  </w:p>
  <w:p w14:paraId="60EAB349" w14:textId="77777777" w:rsidR="0099737C" w:rsidRDefault="00997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44A6" w14:textId="77777777" w:rsidR="00337D07" w:rsidRDefault="00337D07">
    <w:pPr>
      <w:pStyle w:val="Footer"/>
      <w:tabs>
        <w:tab w:val="clear" w:pos="4320"/>
        <w:tab w:val="clear" w:pos="8640"/>
      </w:tabs>
      <w:spacing w:after="120"/>
      <w:ind w:left="-547" w:right="-547"/>
      <w:jc w:val="right"/>
      <w:rPr>
        <w:color w:val="333333"/>
        <w:spacing w:val="-8"/>
        <w:sz w:val="16"/>
      </w:rPr>
    </w:pPr>
  </w:p>
  <w:p w14:paraId="0A2D502D" w14:textId="3500128C" w:rsidR="00337D07" w:rsidRPr="00130FEE" w:rsidRDefault="00263132">
    <w:pPr>
      <w:pStyle w:val="Footer"/>
      <w:pBdr>
        <w:top w:val="single" w:sz="4" w:space="1" w:color="auto"/>
      </w:pBdr>
      <w:tabs>
        <w:tab w:val="clear" w:pos="4320"/>
        <w:tab w:val="clear" w:pos="8640"/>
      </w:tabs>
      <w:ind w:left="-540" w:right="-540"/>
      <w:jc w:val="center"/>
      <w:rPr>
        <w:rFonts w:ascii="Samuel ITC" w:hAnsi="Samuel ITC"/>
      </w:rPr>
    </w:pPr>
    <w:r>
      <w:rPr>
        <w:rFonts w:ascii="Samuel ITC" w:hAnsi="Samuel ITC"/>
        <w:b/>
        <w:bCs/>
        <w:spacing w:val="20"/>
        <w:sz w:val="20"/>
      </w:rPr>
      <w:t>115 Mill Bay Road</w:t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</w:t>
    </w:r>
    <w:r w:rsidR="00F6711F"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48AB8EAF" wp14:editId="788D9C13">
          <wp:extent cx="152400" cy="119380"/>
          <wp:effectExtent l="19050" t="0" r="0" b="0"/>
          <wp:docPr id="3" name="Picture 3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Kodiak, AK 99615    </w:t>
    </w:r>
    <w:r w:rsidR="00F6711F"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6BA97033" wp14:editId="5E423290">
          <wp:extent cx="152400" cy="119380"/>
          <wp:effectExtent l="19050" t="0" r="0" b="0"/>
          <wp:docPr id="4" name="Picture 4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phone 907-486-6357    </w:t>
    </w:r>
    <w:r w:rsidR="00F6711F">
      <w:rPr>
        <w:rFonts w:ascii="Samuel ITC" w:hAnsi="Samuel ITC"/>
        <w:b/>
        <w:bCs/>
        <w:noProof/>
        <w:spacing w:val="20"/>
        <w:sz w:val="20"/>
      </w:rPr>
      <w:drawing>
        <wp:inline distT="0" distB="0" distL="0" distR="0" wp14:anchorId="2C9A96A8" wp14:editId="4192646D">
          <wp:extent cx="152400" cy="119380"/>
          <wp:effectExtent l="19050" t="0" r="0" b="0"/>
          <wp:docPr id="5" name="Picture 5" descr="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D07" w:rsidRPr="00130FEE">
      <w:rPr>
        <w:rFonts w:ascii="Samuel ITC" w:hAnsi="Samuel ITC"/>
        <w:b/>
        <w:bCs/>
        <w:spacing w:val="20"/>
        <w:sz w:val="20"/>
      </w:rPr>
      <w:t xml:space="preserve">    fax 907-486-6529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761C" w14:textId="77777777" w:rsidR="00692F63" w:rsidRDefault="00692F63">
      <w:r>
        <w:separator/>
      </w:r>
    </w:p>
  </w:footnote>
  <w:footnote w:type="continuationSeparator" w:id="0">
    <w:p w14:paraId="711D13F3" w14:textId="77777777" w:rsidR="00692F63" w:rsidRDefault="00692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B103C" w14:textId="77777777" w:rsidR="00337D07" w:rsidRDefault="00000000">
    <w:pPr>
      <w:pStyle w:val="Header"/>
      <w:tabs>
        <w:tab w:val="clear" w:pos="4320"/>
        <w:tab w:val="clear" w:pos="8640"/>
      </w:tabs>
      <w:ind w:right="-180"/>
      <w:rPr>
        <w:spacing w:val="8"/>
      </w:rPr>
    </w:pPr>
    <w:r>
      <w:rPr>
        <w:noProof/>
        <w:sz w:val="56"/>
      </w:rPr>
      <w:object w:dxaOrig="1440" w:dyaOrig="1440" w14:anchorId="645EF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-45pt;margin-top:0;width:41.85pt;height:81pt;z-index:251657216;visibility:visible;mso-wrap-edited:f">
          <v:imagedata r:id="rId1" o:title="" gain="53740f" blacklevel="12452f"/>
        </v:shape>
        <o:OLEObject Type="Embed" ProgID="Word.Picture.8" ShapeID="_x0000_s1029" DrawAspect="Content" ObjectID="_172414565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74F8" w14:textId="623B9856" w:rsidR="00337D07" w:rsidRPr="00263132" w:rsidRDefault="00000000" w:rsidP="00263132">
    <w:pPr>
      <w:pStyle w:val="Header"/>
      <w:tabs>
        <w:tab w:val="clear" w:pos="4320"/>
        <w:tab w:val="clear" w:pos="8640"/>
      </w:tabs>
      <w:ind w:right="-180"/>
      <w:rPr>
        <w:rFonts w:ascii="Samuel ITC" w:hAnsi="Samuel ITC"/>
        <w:b/>
        <w:bCs/>
        <w:sz w:val="56"/>
      </w:rPr>
    </w:pPr>
    <w:r>
      <w:rPr>
        <w:noProof/>
        <w:sz w:val="56"/>
      </w:rPr>
      <w:object w:dxaOrig="1440" w:dyaOrig="1440" w14:anchorId="2A8B9A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41.55pt;margin-top:0;width:41.85pt;height:81pt;z-index:251658240;visibility:visible;mso-wrap-edited:f">
          <v:imagedata r:id="rId1" o:title="" gain="53740f" blacklevel="12452f"/>
        </v:shape>
        <o:OLEObject Type="Embed" ProgID="Word.Picture.8" ShapeID="_x0000_s1032" DrawAspect="Content" ObjectID="_1724145655" r:id="rId2"/>
      </w:object>
    </w:r>
    <w:r w:rsidR="00337D07">
      <w:rPr>
        <w:rFonts w:ascii="Samuel ITC" w:hAnsi="Samuel ITC"/>
        <w:b/>
        <w:bCs/>
        <w:sz w:val="56"/>
      </w:rPr>
      <w:t xml:space="preserve">Native Village of Afognak </w:t>
    </w:r>
    <w:r w:rsidR="00337D07" w:rsidRPr="00130FEE">
      <w:rPr>
        <w:rFonts w:ascii="Samuel ITC" w:hAnsi="Samuel ITC"/>
        <w:spacing w:val="6"/>
      </w:rPr>
      <w:t>To</w:t>
    </w:r>
    <w:ins w:id="0" w:author="Sierra Mullan" w:date="2022-09-08T12:32:00Z">
      <w:r w:rsidR="00913011">
        <w:rPr>
          <w:rFonts w:ascii="Samuel ITC" w:hAnsi="Samuel ITC"/>
          <w:spacing w:val="6"/>
        </w:rPr>
        <w:t>,</w:t>
      </w:r>
    </w:ins>
    <w:r w:rsidR="00337D07" w:rsidRPr="00130FEE">
      <w:rPr>
        <w:rFonts w:ascii="Samuel ITC" w:hAnsi="Samuel ITC"/>
        <w:spacing w:val="6"/>
      </w:rPr>
      <w:t xml:space="preserve"> embrace, protect, develop, and enhance Alutiiq</w:t>
    </w:r>
    <w:r w:rsidR="00263132">
      <w:rPr>
        <w:rFonts w:ascii="Samuel ITC" w:hAnsi="Samuel ITC"/>
        <w:b/>
        <w:bCs/>
        <w:sz w:val="56"/>
      </w:rPr>
      <w:t xml:space="preserve"> </w:t>
    </w:r>
    <w:r w:rsidR="00337D07" w:rsidRPr="00130FEE">
      <w:rPr>
        <w:rFonts w:ascii="Samuel ITC" w:hAnsi="Samuel ITC"/>
        <w:spacing w:val="8"/>
      </w:rPr>
      <w:t>culture, protect our traditional use areas and encourage unity among the Alutiiq of the Kodiak Archipelago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77E"/>
    <w:multiLevelType w:val="hybridMultilevel"/>
    <w:tmpl w:val="1DB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4C60"/>
    <w:multiLevelType w:val="hybridMultilevel"/>
    <w:tmpl w:val="98C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884"/>
    <w:multiLevelType w:val="hybridMultilevel"/>
    <w:tmpl w:val="A406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287208">
    <w:abstractNumId w:val="2"/>
  </w:num>
  <w:num w:numId="2" w16cid:durableId="41681011">
    <w:abstractNumId w:val="1"/>
  </w:num>
  <w:num w:numId="3" w16cid:durableId="15913120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erra Mullan">
    <w15:presenceInfo w15:providerId="AD" w15:userId="S::sierra@afognak.org::0733af8f-9df9-41a3-805c-66b2f3d70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58"/>
    <w:rsid w:val="00044F6D"/>
    <w:rsid w:val="001071B5"/>
    <w:rsid w:val="001153EF"/>
    <w:rsid w:val="0012295A"/>
    <w:rsid w:val="00130FEE"/>
    <w:rsid w:val="00146525"/>
    <w:rsid w:val="001A3C20"/>
    <w:rsid w:val="001A6727"/>
    <w:rsid w:val="001A7D5A"/>
    <w:rsid w:val="001D7A32"/>
    <w:rsid w:val="001F4893"/>
    <w:rsid w:val="00210187"/>
    <w:rsid w:val="002523C1"/>
    <w:rsid w:val="00263132"/>
    <w:rsid w:val="0033197E"/>
    <w:rsid w:val="00337D07"/>
    <w:rsid w:val="00352C93"/>
    <w:rsid w:val="003A6BED"/>
    <w:rsid w:val="003F2298"/>
    <w:rsid w:val="004036A1"/>
    <w:rsid w:val="004335E2"/>
    <w:rsid w:val="004A1995"/>
    <w:rsid w:val="004C3E43"/>
    <w:rsid w:val="004C57A4"/>
    <w:rsid w:val="004C73B0"/>
    <w:rsid w:val="00556A41"/>
    <w:rsid w:val="00570267"/>
    <w:rsid w:val="00585B39"/>
    <w:rsid w:val="005A423A"/>
    <w:rsid w:val="005D1771"/>
    <w:rsid w:val="005E5669"/>
    <w:rsid w:val="006910C0"/>
    <w:rsid w:val="00692F63"/>
    <w:rsid w:val="007222DB"/>
    <w:rsid w:val="007630CC"/>
    <w:rsid w:val="007A0060"/>
    <w:rsid w:val="007F132A"/>
    <w:rsid w:val="00807EA9"/>
    <w:rsid w:val="00810790"/>
    <w:rsid w:val="00875206"/>
    <w:rsid w:val="00885495"/>
    <w:rsid w:val="008975F8"/>
    <w:rsid w:val="008E7D1E"/>
    <w:rsid w:val="008F6E3C"/>
    <w:rsid w:val="00913011"/>
    <w:rsid w:val="0094132B"/>
    <w:rsid w:val="00966536"/>
    <w:rsid w:val="0099737C"/>
    <w:rsid w:val="00B47AFA"/>
    <w:rsid w:val="00B7517F"/>
    <w:rsid w:val="00BB2144"/>
    <w:rsid w:val="00C35D45"/>
    <w:rsid w:val="00C52C7A"/>
    <w:rsid w:val="00C97D8A"/>
    <w:rsid w:val="00CA52D9"/>
    <w:rsid w:val="00CD51F7"/>
    <w:rsid w:val="00CE4EDD"/>
    <w:rsid w:val="00D15FD4"/>
    <w:rsid w:val="00DE7843"/>
    <w:rsid w:val="00DF0F62"/>
    <w:rsid w:val="00E205F7"/>
    <w:rsid w:val="00E24B3D"/>
    <w:rsid w:val="00EE1224"/>
    <w:rsid w:val="00F12958"/>
    <w:rsid w:val="00F6711F"/>
    <w:rsid w:val="00F82783"/>
    <w:rsid w:val="00FA1065"/>
    <w:rsid w:val="00FD2F9E"/>
    <w:rsid w:val="00FE1241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4DDFC"/>
  <w15:docId w15:val="{A966FA29-0EC6-44E9-9CC1-AF29F0AC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790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8107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10790"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7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0790"/>
    <w:pPr>
      <w:spacing w:after="240"/>
    </w:pPr>
  </w:style>
  <w:style w:type="paragraph" w:styleId="Footer">
    <w:name w:val="footer"/>
    <w:basedOn w:val="Normal"/>
    <w:link w:val="FooterChar"/>
    <w:uiPriority w:val="99"/>
    <w:rsid w:val="00810790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8107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2"/>
      <w:szCs w:val="20"/>
    </w:rPr>
  </w:style>
  <w:style w:type="paragraph" w:customStyle="1" w:styleId="MessageHeaderFirst">
    <w:name w:val="Message Header First"/>
    <w:basedOn w:val="MessageHeader"/>
    <w:next w:val="MessageHeader"/>
    <w:rsid w:val="00810790"/>
  </w:style>
  <w:style w:type="character" w:customStyle="1" w:styleId="MessageHeaderLabel">
    <w:name w:val="Message Header Label"/>
    <w:rsid w:val="00810790"/>
    <w:rPr>
      <w:rFonts w:ascii="Times New Roman" w:hAnsi="Times New Roman"/>
      <w:b/>
      <w:sz w:val="20"/>
    </w:rPr>
  </w:style>
  <w:style w:type="paragraph" w:styleId="BodyText2">
    <w:name w:val="Body Text 2"/>
    <w:basedOn w:val="Normal"/>
    <w:rsid w:val="00810790"/>
    <w:rPr>
      <w:sz w:val="16"/>
    </w:rPr>
  </w:style>
  <w:style w:type="paragraph" w:styleId="BalloonText">
    <w:name w:val="Balloon Text"/>
    <w:basedOn w:val="Normal"/>
    <w:link w:val="BalloonTextChar"/>
    <w:rsid w:val="00FF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652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9737C"/>
    <w:rPr>
      <w:rFonts w:ascii="Garamond" w:hAnsi="Garamond"/>
      <w:sz w:val="24"/>
      <w:szCs w:val="24"/>
    </w:rPr>
  </w:style>
  <w:style w:type="paragraph" w:styleId="Revision">
    <w:name w:val="Revision"/>
    <w:hidden/>
    <w:uiPriority w:val="99"/>
    <w:semiHidden/>
    <w:rsid w:val="008F6E3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Native Village of Afognak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Melissa Borton</dc:creator>
  <cp:lastModifiedBy>Sierra Mullan</cp:lastModifiedBy>
  <cp:revision>4</cp:revision>
  <cp:lastPrinted>2004-02-02T18:20:00Z</cp:lastPrinted>
  <dcterms:created xsi:type="dcterms:W3CDTF">2022-09-08T19:54:00Z</dcterms:created>
  <dcterms:modified xsi:type="dcterms:W3CDTF">2022-09-08T20:34:00Z</dcterms:modified>
</cp:coreProperties>
</file>